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05617" w:rsidRDefault="00C056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</w:pPr>
    </w:p>
    <w:p w14:paraId="00000002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commentRangeStart w:id="0"/>
      <w:r w:rsidRPr="0036025A">
        <w:rPr>
          <w:rFonts w:ascii="Times New Roman" w:eastAsia="Times New Roman" w:hAnsi="Times New Roman" w:cs="Times New Roman"/>
          <w:b/>
          <w:sz w:val="32"/>
          <w:szCs w:val="32"/>
        </w:rPr>
        <w:t>K ú p n a   z m l u v a</w:t>
      </w:r>
      <w:commentRangeEnd w:id="0"/>
      <w:r w:rsidR="002C1C28">
        <w:rPr>
          <w:rStyle w:val="Odkaznakomentr"/>
        </w:rPr>
        <w:commentReference w:id="0"/>
      </w:r>
    </w:p>
    <w:p w14:paraId="60E8B423" w14:textId="77777777" w:rsidR="00DB1CD0" w:rsidRDefault="00DB1CD0" w:rsidP="00DB1C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uzavretá podľa § 588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zákona č. 40/1964 Zb. Občianskeho zákonníka </w:t>
      </w:r>
    </w:p>
    <w:p w14:paraId="00000004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Predávajúci:    </w:t>
      </w:r>
    </w:p>
    <w:p w14:paraId="00000007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13E96874" w:rsidR="00C05617" w:rsidRPr="0036025A" w:rsidRDefault="002A0C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Anna Biela</w:t>
      </w:r>
      <w:r w:rsidR="00AD3CAC" w:rsidRPr="003602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rod.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Belavá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2.19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proofErr w:type="spellStart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r.č</w:t>
      </w:r>
      <w:proofErr w:type="spellEnd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746231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12, bytom Okružná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782/82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986 01 Fiľakovo</w:t>
      </w:r>
    </w:p>
    <w:p w14:paraId="00000009" w14:textId="44784DDD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(ďalej len „predávajúc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0000000A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0C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kupujúci:</w:t>
      </w:r>
    </w:p>
    <w:p w14:paraId="0000000E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1046FED1" w:rsidR="00C05617" w:rsidRPr="0036025A" w:rsidRDefault="002A0C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Anton Fialový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commentRangeStart w:id="1"/>
      <w:ins w:id="2" w:author="Jana Fajnorová" w:date="2021-03-23T06:26:00Z">
        <w:r w:rsidR="00664DAE">
          <w:rPr>
            <w:rFonts w:ascii="Times New Roman" w:eastAsia="Times New Roman" w:hAnsi="Times New Roman" w:cs="Times New Roman"/>
            <w:sz w:val="24"/>
            <w:szCs w:val="24"/>
          </w:rPr>
          <w:t>rod. Fialový,</w:t>
        </w:r>
        <w:commentRangeEnd w:id="1"/>
        <w:r w:rsidR="00664DAE">
          <w:rPr>
            <w:rStyle w:val="Odkaznakomentr"/>
          </w:rPr>
          <w:commentReference w:id="1"/>
        </w:r>
        <w:r w:rsidR="00664DA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31.04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.19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9,  </w:t>
      </w:r>
      <w:proofErr w:type="spellStart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r.č</w:t>
      </w:r>
      <w:proofErr w:type="spellEnd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/69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96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bytom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Hodžova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087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/5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068 01 Medzilaborce</w:t>
      </w:r>
    </w:p>
    <w:p w14:paraId="00000010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a manželka</w:t>
      </w:r>
    </w:p>
    <w:p w14:paraId="00000012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3" w14:textId="7B107568" w:rsidR="00C05617" w:rsidRPr="0036025A" w:rsidRDefault="002A0C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Kata</w:t>
      </w:r>
      <w:r w:rsidR="00284A1E" w:rsidRPr="0036025A">
        <w:rPr>
          <w:rFonts w:ascii="Times New Roman" w:eastAsia="Times New Roman" w:hAnsi="Times New Roman" w:cs="Times New Roman"/>
          <w:b/>
          <w:sz w:val="24"/>
          <w:szCs w:val="24"/>
        </w:rPr>
        <w:t>rína Fialová</w:t>
      </w:r>
      <w:r w:rsidR="00AD3CAC" w:rsidRPr="0036025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 rod. 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Zelená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31.06.1990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r.č</w:t>
      </w:r>
      <w:proofErr w:type="spellEnd"/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906631/1785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, bytom 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Hodžova 2087/59, 068 01 Medzilaborce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(ďalej spoločne len „kupujúci")</w:t>
      </w:r>
    </w:p>
    <w:p w14:paraId="00000016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uzavreli nižšie uvedeného dňa túto zmluvu:</w:t>
      </w:r>
    </w:p>
    <w:p w14:paraId="00000019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2FFC396B" w14:textId="1F8ABAD2" w:rsidR="00284A1E" w:rsidRPr="0036025A" w:rsidRDefault="00664DAE" w:rsidP="00664D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3" w:author="Jana Fajnorová" w:date="2021-03-23T06:3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1.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Predávajúci je výlučným vlastníkom nehnuteľností nachádzajúcich sa v katastrálnom území Veľké Kostoľany, obec Veľké Kostoľany, okres Piešťany, zapísaných na liste vlastníctva č. 1 Okresného úradu Piešťany, katastrálny odbor, ako:</w:t>
      </w:r>
    </w:p>
    <w:p w14:paraId="7A337F5B" w14:textId="77777777" w:rsidR="00284A1E" w:rsidRPr="0036025A" w:rsidRDefault="00284A1E" w:rsidP="00284A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9CB35" w14:textId="47E0AA5A" w:rsidR="00284A1E" w:rsidRPr="0036025A" w:rsidRDefault="00284A1E" w:rsidP="00284A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0" w:firstLine="140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hAnsi="Times New Roman" w:cs="Times New Roman"/>
          <w:sz w:val="24"/>
          <w:szCs w:val="24"/>
        </w:rPr>
        <w:t xml:space="preserve">-       parcela registra „C“ </w:t>
      </w:r>
      <w:proofErr w:type="spellStart"/>
      <w:r w:rsidRPr="003602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6025A">
        <w:rPr>
          <w:rFonts w:ascii="Times New Roman" w:hAnsi="Times New Roman" w:cs="Times New Roman"/>
          <w:sz w:val="24"/>
          <w:szCs w:val="24"/>
        </w:rPr>
        <w:t>. č. 1245 o výmere 1645 m2, zastavané plochy a nádvoria</w:t>
      </w:r>
    </w:p>
    <w:p w14:paraId="20E5818E" w14:textId="282DBBF8" w:rsidR="00284A1E" w:rsidRDefault="00284A1E" w:rsidP="00284A1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0" w:firstLine="140"/>
        <w:rPr>
          <w:ins w:id="4" w:author="Jana Fajnorová" w:date="2021-03-23T06:32:00Z"/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hAnsi="Times New Roman" w:cs="Times New Roman"/>
          <w:sz w:val="24"/>
          <w:szCs w:val="24"/>
        </w:rPr>
        <w:t xml:space="preserve">-       stavba </w:t>
      </w:r>
      <w:proofErr w:type="spellStart"/>
      <w:r w:rsidRPr="0036025A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36025A">
        <w:rPr>
          <w:rFonts w:ascii="Times New Roman" w:hAnsi="Times New Roman" w:cs="Times New Roman"/>
          <w:sz w:val="24"/>
          <w:szCs w:val="24"/>
        </w:rPr>
        <w:t xml:space="preserve">. č. 60907 na </w:t>
      </w:r>
      <w:proofErr w:type="spellStart"/>
      <w:r w:rsidRPr="0036025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6025A">
        <w:rPr>
          <w:rFonts w:ascii="Times New Roman" w:hAnsi="Times New Roman" w:cs="Times New Roman"/>
          <w:sz w:val="24"/>
          <w:szCs w:val="24"/>
        </w:rPr>
        <w:t>. č. 1245, rodinný dom.</w:t>
      </w:r>
    </w:p>
    <w:p w14:paraId="7D90DCFA" w14:textId="397A5264" w:rsidR="00664DAE" w:rsidRDefault="00664DAE" w:rsidP="00664D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ns w:id="5" w:author="Jana Fajnorová" w:date="2021-03-23T06:32:00Z"/>
          <w:rFonts w:ascii="Times New Roman" w:hAnsi="Times New Roman" w:cs="Times New Roman"/>
          <w:sz w:val="24"/>
          <w:szCs w:val="24"/>
        </w:rPr>
      </w:pPr>
    </w:p>
    <w:p w14:paraId="24B78BA4" w14:textId="71352B18" w:rsidR="00664DAE" w:rsidRPr="00664DAE" w:rsidRDefault="00664DAE" w:rsidP="004400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ins w:id="6" w:author="Jana Fajnorová" w:date="2021-03-23T06:32:00Z"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  <w:commentRangeStart w:id="7"/>
      <w:ins w:id="8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Geometrickým plánom č. </w:t>
        </w:r>
        <w:r>
          <w:rPr>
            <w:rFonts w:ascii="Times New Roman" w:hAnsi="Times New Roman" w:cs="Times New Roman"/>
            <w:sz w:val="24"/>
            <w:szCs w:val="24"/>
          </w:rPr>
          <w:t>2020</w:t>
        </w:r>
        <w:r w:rsidRPr="00664DAE">
          <w:rPr>
            <w:rFonts w:ascii="Times New Roman" w:hAnsi="Times New Roman" w:cs="Times New Roman"/>
            <w:sz w:val="24"/>
            <w:szCs w:val="24"/>
          </w:rPr>
          <w:t>/20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  <w:r w:rsidRPr="00664DAE">
          <w:rPr>
            <w:rFonts w:ascii="Times New Roman" w:hAnsi="Times New Roman" w:cs="Times New Roman"/>
            <w:sz w:val="24"/>
            <w:szCs w:val="24"/>
          </w:rPr>
          <w:t xml:space="preserve"> na zameranie prístavby k domu na </w:t>
        </w:r>
        <w:proofErr w:type="spellStart"/>
        <w:r w:rsidRPr="00664DAE">
          <w:rPr>
            <w:rFonts w:ascii="Times New Roman" w:hAnsi="Times New Roman" w:cs="Times New Roman"/>
            <w:sz w:val="24"/>
            <w:szCs w:val="24"/>
          </w:rPr>
          <w:t>parc.č</w:t>
        </w:r>
        <w:proofErr w:type="spellEnd"/>
        <w:r w:rsidRPr="00664DAE">
          <w:rPr>
            <w:rFonts w:ascii="Times New Roman" w:hAnsi="Times New Roman" w:cs="Times New Roman"/>
            <w:sz w:val="24"/>
            <w:szCs w:val="24"/>
          </w:rPr>
          <w:t xml:space="preserve">. </w:t>
        </w:r>
        <w:r>
          <w:rPr>
            <w:rFonts w:ascii="Times New Roman" w:hAnsi="Times New Roman" w:cs="Times New Roman"/>
            <w:sz w:val="24"/>
            <w:szCs w:val="24"/>
          </w:rPr>
          <w:t>1245</w:t>
        </w:r>
        <w:r w:rsidRPr="00664DAE">
          <w:rPr>
            <w:rFonts w:ascii="Times New Roman" w:hAnsi="Times New Roman" w:cs="Times New Roman"/>
            <w:sz w:val="24"/>
            <w:szCs w:val="24"/>
          </w:rPr>
          <w:t>, vyhotoveným GEO</w:t>
        </w:r>
      </w:ins>
      <w:ins w:id="9" w:author="Jana Fajnorová" w:date="2021-03-23T06:34:00Z">
        <w:r>
          <w:rPr>
            <w:rFonts w:ascii="Times New Roman" w:hAnsi="Times New Roman" w:cs="Times New Roman"/>
            <w:sz w:val="24"/>
            <w:szCs w:val="24"/>
          </w:rPr>
          <w:t>DET</w:t>
        </w:r>
      </w:ins>
      <w:ins w:id="10" w:author="Jana Fajnorová" w:date="2021-03-24T04:51:00Z">
        <w:r w:rsidR="004F5B32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4F5B32">
          <w:rPr>
            <w:rFonts w:ascii="Times New Roman" w:hAnsi="Times New Roman" w:cs="Times New Roman"/>
            <w:sz w:val="24"/>
            <w:szCs w:val="24"/>
          </w:rPr>
          <w:t>a.s</w:t>
        </w:r>
        <w:proofErr w:type="spellEnd"/>
        <w:r w:rsidR="004F5B32">
          <w:rPr>
            <w:rFonts w:ascii="Times New Roman" w:hAnsi="Times New Roman" w:cs="Times New Roman"/>
            <w:sz w:val="24"/>
            <w:szCs w:val="24"/>
          </w:rPr>
          <w:t>.</w:t>
        </w:r>
      </w:ins>
      <w:ins w:id="11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2" w:author="Jana Fajnorová" w:date="2021-03-23T06:34:00Z">
        <w:r>
          <w:rPr>
            <w:rFonts w:ascii="Times New Roman" w:hAnsi="Times New Roman" w:cs="Times New Roman"/>
            <w:sz w:val="24"/>
            <w:szCs w:val="24"/>
          </w:rPr>
          <w:t xml:space="preserve">so sídlom </w:t>
        </w:r>
        <w:r w:rsidR="00F96A7A">
          <w:rPr>
            <w:rFonts w:ascii="Times New Roman" w:hAnsi="Times New Roman" w:cs="Times New Roman"/>
            <w:sz w:val="24"/>
            <w:szCs w:val="24"/>
          </w:rPr>
          <w:t>Hurbanova 49,</w:t>
        </w:r>
      </w:ins>
      <w:ins w:id="13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 919 35 Hrnčiarovce nad Parnou, IČO: </w:t>
        </w:r>
      </w:ins>
      <w:ins w:id="14" w:author="Jana Fajnorová" w:date="2021-03-24T04:47:00Z">
        <w:r w:rsidR="004F5B32">
          <w:rPr>
            <w:rFonts w:ascii="Times New Roman" w:hAnsi="Times New Roman" w:cs="Times New Roman"/>
            <w:sz w:val="24"/>
            <w:szCs w:val="24"/>
          </w:rPr>
          <w:t>8</w:t>
        </w:r>
      </w:ins>
      <w:ins w:id="15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>4</w:t>
        </w:r>
      </w:ins>
      <w:ins w:id="16" w:author="Jana Fajnorová" w:date="2021-03-24T04:47:00Z">
        <w:r w:rsidR="004F5B32">
          <w:rPr>
            <w:rFonts w:ascii="Times New Roman" w:hAnsi="Times New Roman" w:cs="Times New Roman"/>
            <w:sz w:val="24"/>
            <w:szCs w:val="24"/>
          </w:rPr>
          <w:t> 840 840</w:t>
        </w:r>
      </w:ins>
      <w:ins w:id="17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8" w:author="Jana Fajnorová" w:date="2021-03-24T04:47:00Z">
        <w:r w:rsidR="004F5B32">
          <w:rPr>
            <w:rFonts w:ascii="Times New Roman" w:hAnsi="Times New Roman" w:cs="Times New Roman"/>
            <w:sz w:val="24"/>
            <w:szCs w:val="24"/>
          </w:rPr>
          <w:t>zo</w:t>
        </w:r>
      </w:ins>
      <w:ins w:id="19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 dňa 11.06.20</w:t>
        </w:r>
      </w:ins>
      <w:ins w:id="20" w:author="Jana Fajnorová" w:date="2021-03-24T04:47:00Z">
        <w:r w:rsidR="004F5B32">
          <w:rPr>
            <w:rFonts w:ascii="Times New Roman" w:hAnsi="Times New Roman" w:cs="Times New Roman"/>
            <w:sz w:val="24"/>
            <w:szCs w:val="24"/>
          </w:rPr>
          <w:t>20</w:t>
        </w:r>
      </w:ins>
      <w:ins w:id="21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, úradne overeným Okresným úradom Piešťany, katastrálny odbor, dňa </w:t>
        </w:r>
      </w:ins>
      <w:ins w:id="22" w:author="Jana Fajnorová" w:date="2021-03-24T04:48:00Z">
        <w:r w:rsidR="004F5B32">
          <w:rPr>
            <w:rFonts w:ascii="Times New Roman" w:hAnsi="Times New Roman" w:cs="Times New Roman"/>
            <w:sz w:val="24"/>
            <w:szCs w:val="24"/>
          </w:rPr>
          <w:t>11.07.2020</w:t>
        </w:r>
      </w:ins>
      <w:ins w:id="23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 pod číslom </w:t>
        </w:r>
      </w:ins>
      <w:ins w:id="24" w:author="Jana Fajnorová" w:date="2021-03-24T04:48:00Z">
        <w:r w:rsidR="004F5B32">
          <w:rPr>
            <w:rFonts w:ascii="Times New Roman" w:hAnsi="Times New Roman" w:cs="Times New Roman"/>
            <w:sz w:val="24"/>
            <w:szCs w:val="24"/>
          </w:rPr>
          <w:t>202/2020</w:t>
        </w:r>
      </w:ins>
      <w:ins w:id="25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>, boli od parc</w:t>
        </w:r>
      </w:ins>
      <w:ins w:id="26" w:author="Jana Fajnorová" w:date="2021-03-24T04:48:00Z">
        <w:r w:rsidR="004F5B32">
          <w:rPr>
            <w:rFonts w:ascii="Times New Roman" w:hAnsi="Times New Roman" w:cs="Times New Roman"/>
            <w:sz w:val="24"/>
            <w:szCs w:val="24"/>
          </w:rPr>
          <w:t>ely číslo 1245</w:t>
        </w:r>
      </w:ins>
      <w:ins w:id="27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 odčlenené novovzniknuté parcely: parcela registra C parcelné číslo </w:t>
        </w:r>
      </w:ins>
      <w:ins w:id="28" w:author="Jana Fajnorová" w:date="2021-03-24T04:48:00Z">
        <w:r w:rsidR="004F5B32">
          <w:rPr>
            <w:rFonts w:ascii="Times New Roman" w:hAnsi="Times New Roman" w:cs="Times New Roman"/>
            <w:sz w:val="24"/>
            <w:szCs w:val="24"/>
          </w:rPr>
          <w:t>1245</w:t>
        </w:r>
      </w:ins>
      <w:ins w:id="29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/1 o výmere 514 m2, zastavané plochy a nádvoria  a parcela registra C parcelné číslo </w:t>
        </w:r>
      </w:ins>
      <w:ins w:id="30" w:author="Jana Fajnorová" w:date="2021-03-24T04:49:00Z">
        <w:r w:rsidR="004F5B32">
          <w:rPr>
            <w:rFonts w:ascii="Times New Roman" w:hAnsi="Times New Roman" w:cs="Times New Roman"/>
            <w:sz w:val="24"/>
            <w:szCs w:val="24"/>
          </w:rPr>
          <w:t>1245</w:t>
        </w:r>
      </w:ins>
      <w:ins w:id="31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>/2 o výmere 1</w:t>
        </w:r>
      </w:ins>
      <w:ins w:id="32" w:author="Jana Fajnorová" w:date="2021-03-24T04:49:00Z">
        <w:r w:rsidR="004F5B32">
          <w:rPr>
            <w:rFonts w:ascii="Times New Roman" w:hAnsi="Times New Roman" w:cs="Times New Roman"/>
            <w:sz w:val="24"/>
            <w:szCs w:val="24"/>
          </w:rPr>
          <w:t>1</w:t>
        </w:r>
      </w:ins>
      <w:ins w:id="33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31 m2, zastavané plochy a nádvoria. Stavba </w:t>
        </w:r>
        <w:proofErr w:type="spellStart"/>
        <w:r w:rsidRPr="00664DAE">
          <w:rPr>
            <w:rFonts w:ascii="Times New Roman" w:hAnsi="Times New Roman" w:cs="Times New Roman"/>
            <w:sz w:val="24"/>
            <w:szCs w:val="24"/>
          </w:rPr>
          <w:t>súp.č</w:t>
        </w:r>
        <w:proofErr w:type="spellEnd"/>
        <w:r w:rsidRPr="00664DAE">
          <w:rPr>
            <w:rFonts w:ascii="Times New Roman" w:hAnsi="Times New Roman" w:cs="Times New Roman"/>
            <w:sz w:val="24"/>
            <w:szCs w:val="24"/>
          </w:rPr>
          <w:t>. 6</w:t>
        </w:r>
      </w:ins>
      <w:ins w:id="34" w:author="Jana Fajnorová" w:date="2021-03-24T04:50:00Z">
        <w:r w:rsidR="004F5B32">
          <w:rPr>
            <w:rFonts w:ascii="Times New Roman" w:hAnsi="Times New Roman" w:cs="Times New Roman"/>
            <w:sz w:val="24"/>
            <w:szCs w:val="24"/>
          </w:rPr>
          <w:t>0</w:t>
        </w:r>
      </w:ins>
      <w:ins w:id="35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>9</w:t>
        </w:r>
      </w:ins>
      <w:ins w:id="36" w:author="Jana Fajnorová" w:date="2021-03-24T04:50:00Z">
        <w:r w:rsidR="004F5B32">
          <w:rPr>
            <w:rFonts w:ascii="Times New Roman" w:hAnsi="Times New Roman" w:cs="Times New Roman"/>
            <w:sz w:val="24"/>
            <w:szCs w:val="24"/>
          </w:rPr>
          <w:t>0</w:t>
        </w:r>
      </w:ins>
      <w:ins w:id="37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7, </w:t>
        </w:r>
      </w:ins>
      <w:ins w:id="38" w:author="Jana Fajnorová" w:date="2021-03-24T04:50:00Z">
        <w:r w:rsidR="004F5B32">
          <w:rPr>
            <w:rFonts w:ascii="Times New Roman" w:hAnsi="Times New Roman" w:cs="Times New Roman"/>
            <w:sz w:val="24"/>
            <w:szCs w:val="24"/>
          </w:rPr>
          <w:t xml:space="preserve">rodinný </w:t>
        </w:r>
      </w:ins>
      <w:ins w:id="39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 xml:space="preserve">dom, sa nachádza na novovzniknutej parcele registra C parcelné číslo </w:t>
        </w:r>
      </w:ins>
      <w:ins w:id="40" w:author="Jana Fajnorová" w:date="2021-03-24T04:50:00Z">
        <w:r w:rsidR="004F5B32">
          <w:rPr>
            <w:rFonts w:ascii="Times New Roman" w:hAnsi="Times New Roman" w:cs="Times New Roman"/>
            <w:sz w:val="24"/>
            <w:szCs w:val="24"/>
          </w:rPr>
          <w:t>1245/1</w:t>
        </w:r>
      </w:ins>
      <w:ins w:id="41" w:author="Jana Fajnorová" w:date="2021-03-23T06:33:00Z">
        <w:r w:rsidRPr="00664DAE">
          <w:rPr>
            <w:rFonts w:ascii="Times New Roman" w:hAnsi="Times New Roman" w:cs="Times New Roman"/>
            <w:sz w:val="24"/>
            <w:szCs w:val="24"/>
          </w:rPr>
          <w:t>.</w:t>
        </w:r>
      </w:ins>
      <w:commentRangeEnd w:id="7"/>
      <w:ins w:id="42" w:author="Jana Fajnorová" w:date="2021-03-24T04:50:00Z">
        <w:r w:rsidR="004F5B32">
          <w:rPr>
            <w:rStyle w:val="Odkaznakomentr"/>
          </w:rPr>
          <w:commentReference w:id="7"/>
        </w:r>
      </w:ins>
    </w:p>
    <w:p w14:paraId="0000005F" w14:textId="52C178CB" w:rsidR="00C05617" w:rsidRPr="0036025A" w:rsidRDefault="00284A1E" w:rsidP="003602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0000060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5DF8D9C0" w14:textId="7A9AE90F" w:rsidR="000E7CC1" w:rsidRDefault="00054F36" w:rsidP="00440023">
      <w:pPr>
        <w:pBdr>
          <w:top w:val="nil"/>
          <w:left w:val="nil"/>
          <w:bottom w:val="nil"/>
          <w:right w:val="nil"/>
          <w:between w:val="nil"/>
        </w:pBdr>
        <w:tabs>
          <w:tab w:val="left" w:pos="1670"/>
        </w:tabs>
        <w:spacing w:line="264" w:lineRule="auto"/>
        <w:ind w:left="426" w:hanging="426"/>
        <w:jc w:val="both"/>
        <w:rPr>
          <w:ins w:id="43" w:author="Jana Fajnorová" w:date="2021-03-24T04:53:00Z"/>
          <w:rFonts w:ascii="Times New Roman" w:eastAsia="Times New Roman" w:hAnsi="Times New Roman" w:cs="Times New Roman"/>
          <w:sz w:val="24"/>
          <w:szCs w:val="24"/>
        </w:rPr>
      </w:pPr>
      <w:ins w:id="44" w:author="Jana Fajnorová" w:date="2021-03-24T05:0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1. </w:t>
        </w:r>
      </w:ins>
      <w:ins w:id="45" w:author="Jana Fajnorová" w:date="2021-03-24T05:04:00Z"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Predávajúci touto zmluvou predáva kupujúcim a kupujúci touto zmluvou kupujú od predávajúceho do bezpodielového spoluvlastníctva manželov nehnuteľnosti</w:t>
      </w:r>
      <w:ins w:id="46" w:author="Jana Fajnorová" w:date="2021-03-24T04:53:00Z">
        <w:r w:rsidR="000E7CC1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14:paraId="2EC675F0" w14:textId="4105EC8C" w:rsidR="000E7CC1" w:rsidRPr="000E7CC1" w:rsidRDefault="000E7CC1" w:rsidP="000E7C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360"/>
        <w:rPr>
          <w:ins w:id="47" w:author="Jana Fajnorová" w:date="2021-03-24T04:53:00Z"/>
          <w:rFonts w:ascii="Times New Roman" w:hAnsi="Times New Roman" w:cs="Times New Roman"/>
          <w:sz w:val="24"/>
          <w:szCs w:val="24"/>
        </w:rPr>
      </w:pPr>
      <w:ins w:id="48" w:author="Jana Fajnorová" w:date="2021-03-24T04:53:00Z">
        <w:r>
          <w:t xml:space="preserve">- </w:t>
        </w:r>
        <w:r>
          <w:tab/>
        </w:r>
        <w:commentRangeStart w:id="49"/>
        <w:r w:rsidRPr="000E7CC1">
          <w:rPr>
            <w:rFonts w:ascii="Times New Roman" w:hAnsi="Times New Roman" w:cs="Times New Roman"/>
            <w:sz w:val="24"/>
            <w:szCs w:val="24"/>
          </w:rPr>
          <w:t xml:space="preserve">stavbu </w:t>
        </w:r>
        <w:proofErr w:type="spellStart"/>
        <w:r w:rsidRPr="000E7CC1">
          <w:rPr>
            <w:rFonts w:ascii="Times New Roman" w:hAnsi="Times New Roman" w:cs="Times New Roman"/>
            <w:sz w:val="24"/>
            <w:szCs w:val="24"/>
          </w:rPr>
          <w:t>súp</w:t>
        </w:r>
        <w:proofErr w:type="spellEnd"/>
        <w:r w:rsidRPr="000E7CC1">
          <w:rPr>
            <w:rFonts w:ascii="Times New Roman" w:hAnsi="Times New Roman" w:cs="Times New Roman"/>
            <w:sz w:val="24"/>
            <w:szCs w:val="24"/>
          </w:rPr>
          <w:t xml:space="preserve">. č. 60907 na novovzniknutej parcele registra C parcelné číslo 1245/1, </w:t>
        </w:r>
      </w:ins>
      <w:ins w:id="50" w:author="Jana Fajnorová" w:date="2021-03-24T04:54:00Z">
        <w:r w:rsidRPr="000E7CC1">
          <w:rPr>
            <w:rFonts w:ascii="Times New Roman" w:hAnsi="Times New Roman" w:cs="Times New Roman"/>
            <w:sz w:val="24"/>
            <w:szCs w:val="24"/>
          </w:rPr>
          <w:t xml:space="preserve">rodinný </w:t>
        </w:r>
      </w:ins>
      <w:ins w:id="51" w:author="Jana Fajnorová" w:date="2021-03-24T04:53:00Z">
        <w:r w:rsidRPr="000E7CC1">
          <w:rPr>
            <w:rFonts w:ascii="Times New Roman" w:hAnsi="Times New Roman" w:cs="Times New Roman"/>
            <w:sz w:val="24"/>
            <w:szCs w:val="24"/>
          </w:rPr>
          <w:t>dom</w:t>
        </w:r>
      </w:ins>
    </w:p>
    <w:p w14:paraId="0EA75434" w14:textId="20E3093D" w:rsidR="000E7CC1" w:rsidRPr="000E7CC1" w:rsidRDefault="000E7CC1" w:rsidP="000E7C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360"/>
        <w:rPr>
          <w:ins w:id="52" w:author="Jana Fajnorová" w:date="2021-03-24T04:53:00Z"/>
          <w:rFonts w:ascii="Times New Roman" w:hAnsi="Times New Roman" w:cs="Times New Roman"/>
          <w:sz w:val="24"/>
          <w:szCs w:val="24"/>
        </w:rPr>
      </w:pPr>
      <w:ins w:id="53" w:author="Jana Fajnorová" w:date="2021-03-24T04:53:00Z">
        <w:r w:rsidRPr="000E7CC1">
          <w:rPr>
            <w:rFonts w:ascii="Times New Roman" w:hAnsi="Times New Roman" w:cs="Times New Roman"/>
            <w:sz w:val="24"/>
            <w:szCs w:val="24"/>
          </w:rPr>
          <w:t>-</w:t>
        </w:r>
        <w:r w:rsidRPr="000E7CC1">
          <w:rPr>
            <w:rFonts w:ascii="Times New Roman" w:eastAsia="Times New Roman" w:hAnsi="Times New Roman" w:cs="Times New Roman"/>
            <w:sz w:val="16"/>
            <w:szCs w:val="16"/>
          </w:rPr>
          <w:t xml:space="preserve">        </w:t>
        </w:r>
        <w:r w:rsidRPr="000E7CC1">
          <w:rPr>
            <w:rFonts w:ascii="Times New Roman" w:hAnsi="Times New Roman" w:cs="Times New Roman"/>
            <w:sz w:val="24"/>
            <w:szCs w:val="24"/>
          </w:rPr>
          <w:t xml:space="preserve">novovzniknutý pozemok parcela registra C parcelné číslo </w:t>
        </w:r>
      </w:ins>
      <w:ins w:id="54" w:author="Jana Fajnorová" w:date="2021-03-24T04:54:00Z">
        <w:r w:rsidRPr="000E7CC1">
          <w:rPr>
            <w:rFonts w:ascii="Times New Roman" w:hAnsi="Times New Roman" w:cs="Times New Roman"/>
            <w:sz w:val="24"/>
            <w:szCs w:val="24"/>
          </w:rPr>
          <w:t>1245</w:t>
        </w:r>
      </w:ins>
      <w:ins w:id="55" w:author="Jana Fajnorová" w:date="2021-03-24T04:53:00Z">
        <w:r w:rsidRPr="000E7CC1">
          <w:rPr>
            <w:rFonts w:ascii="Times New Roman" w:hAnsi="Times New Roman" w:cs="Times New Roman"/>
            <w:sz w:val="24"/>
            <w:szCs w:val="24"/>
          </w:rPr>
          <w:t>/1 o výmere 514 m2, zastavané plochy a nádvoria</w:t>
        </w:r>
      </w:ins>
    </w:p>
    <w:p w14:paraId="44560477" w14:textId="2F174016" w:rsidR="000E7CC1" w:rsidRPr="000E7CC1" w:rsidRDefault="000E7CC1" w:rsidP="000E7C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360"/>
        <w:rPr>
          <w:ins w:id="56" w:author="Jana Fajnorová" w:date="2021-03-24T04:53:00Z"/>
          <w:rFonts w:ascii="Times New Roman" w:hAnsi="Times New Roman" w:cs="Times New Roman"/>
          <w:sz w:val="24"/>
          <w:szCs w:val="24"/>
        </w:rPr>
      </w:pPr>
      <w:ins w:id="57" w:author="Jana Fajnorová" w:date="2021-03-24T04:53:00Z">
        <w:r w:rsidRPr="000E7CC1">
          <w:rPr>
            <w:rFonts w:ascii="Times New Roman" w:hAnsi="Times New Roman" w:cs="Times New Roman"/>
            <w:sz w:val="24"/>
            <w:szCs w:val="24"/>
          </w:rPr>
          <w:t>-</w:t>
        </w:r>
        <w:r w:rsidRPr="000E7CC1">
          <w:rPr>
            <w:rFonts w:ascii="Times New Roman" w:eastAsia="Times New Roman" w:hAnsi="Times New Roman" w:cs="Times New Roman"/>
            <w:sz w:val="16"/>
            <w:szCs w:val="16"/>
          </w:rPr>
          <w:t xml:space="preserve">        </w:t>
        </w:r>
        <w:r w:rsidRPr="000E7CC1">
          <w:rPr>
            <w:rFonts w:ascii="Times New Roman" w:hAnsi="Times New Roman" w:cs="Times New Roman"/>
            <w:sz w:val="24"/>
            <w:szCs w:val="24"/>
          </w:rPr>
          <w:t xml:space="preserve">novovzniknutý pozemok parcela registra C parcelné číslo </w:t>
        </w:r>
      </w:ins>
      <w:ins w:id="58" w:author="Jana Fajnorová" w:date="2021-03-24T04:54:00Z">
        <w:r w:rsidRPr="000E7CC1">
          <w:rPr>
            <w:rFonts w:ascii="Times New Roman" w:hAnsi="Times New Roman" w:cs="Times New Roman"/>
            <w:sz w:val="24"/>
            <w:szCs w:val="24"/>
          </w:rPr>
          <w:t>1245</w:t>
        </w:r>
      </w:ins>
      <w:ins w:id="59" w:author="Jana Fajnorová" w:date="2021-03-24T04:53:00Z">
        <w:r w:rsidRPr="000E7CC1">
          <w:rPr>
            <w:rFonts w:ascii="Times New Roman" w:hAnsi="Times New Roman" w:cs="Times New Roman"/>
            <w:sz w:val="24"/>
            <w:szCs w:val="24"/>
          </w:rPr>
          <w:t xml:space="preserve">/2 o výmere </w:t>
        </w:r>
      </w:ins>
      <w:ins w:id="60" w:author="Jana Fajnorová" w:date="2021-03-24T04:54:00Z">
        <w:r w:rsidRPr="000E7CC1">
          <w:rPr>
            <w:rFonts w:ascii="Times New Roman" w:hAnsi="Times New Roman" w:cs="Times New Roman"/>
            <w:sz w:val="24"/>
            <w:szCs w:val="24"/>
          </w:rPr>
          <w:t>1</w:t>
        </w:r>
      </w:ins>
      <w:ins w:id="61" w:author="Jana Fajnorová" w:date="2021-03-24T04:53:00Z">
        <w:r w:rsidRPr="000E7CC1">
          <w:rPr>
            <w:rFonts w:ascii="Times New Roman" w:hAnsi="Times New Roman" w:cs="Times New Roman"/>
            <w:sz w:val="24"/>
            <w:szCs w:val="24"/>
          </w:rPr>
          <w:t>131 m2, zastavané plochy a nádvoria</w:t>
        </w:r>
      </w:ins>
      <w:commentRangeEnd w:id="49"/>
      <w:ins w:id="62" w:author="Jana Fajnorová" w:date="2021-03-24T04:55:00Z">
        <w:r>
          <w:rPr>
            <w:rStyle w:val="Odkaznakomentr"/>
          </w:rPr>
          <w:commentReference w:id="49"/>
        </w:r>
      </w:ins>
    </w:p>
    <w:p w14:paraId="00000061" w14:textId="23EBE6C0" w:rsidR="00C05617" w:rsidRDefault="000E7CC1">
      <w:pPr>
        <w:pBdr>
          <w:top w:val="nil"/>
          <w:left w:val="nil"/>
          <w:bottom w:val="nil"/>
          <w:right w:val="nil"/>
          <w:between w:val="nil"/>
        </w:pBdr>
        <w:tabs>
          <w:tab w:val="left" w:pos="1670"/>
        </w:tabs>
        <w:spacing w:line="264" w:lineRule="auto"/>
        <w:ind w:firstLine="709"/>
        <w:jc w:val="both"/>
        <w:rPr>
          <w:ins w:id="63" w:author="Jana Fajnorová" w:date="2021-03-24T05:04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opísané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 v čl. I. tejto zmluvy.</w:t>
      </w:r>
    </w:p>
    <w:p w14:paraId="5B25221B" w14:textId="79B44B2B" w:rsidR="00054F36" w:rsidRPr="00797DFD" w:rsidRDefault="00054F36" w:rsidP="004400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rPr>
          <w:ins w:id="64" w:author="Jana Fajnorová" w:date="2021-03-24T05:04:00Z"/>
          <w:rFonts w:ascii="Times New Roman" w:eastAsia="Times New Roman" w:hAnsi="Times New Roman" w:cs="Times New Roman"/>
          <w:sz w:val="24"/>
          <w:szCs w:val="24"/>
        </w:rPr>
      </w:pPr>
      <w:ins w:id="65" w:author="Jana Fajnorová" w:date="2021-03-24T05:0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2. </w:t>
        </w:r>
      </w:ins>
      <w:r w:rsidR="00440023">
        <w:rPr>
          <w:rFonts w:ascii="Times New Roman" w:eastAsia="Times New Roman" w:hAnsi="Times New Roman" w:cs="Times New Roman"/>
          <w:sz w:val="24"/>
          <w:szCs w:val="24"/>
        </w:rPr>
        <w:tab/>
      </w:r>
      <w:commentRangeStart w:id="66"/>
      <w:ins w:id="67" w:author="Jana Fajnorová" w:date="2021-03-24T05:31:00Z">
        <w:r w:rsidR="00797DFD" w:rsidRPr="00797DFD">
          <w:rPr>
            <w:rFonts w:ascii="Times New Roman" w:eastAsia="Times New Roman" w:hAnsi="Times New Roman" w:cs="Times New Roman"/>
            <w:sz w:val="24"/>
            <w:szCs w:val="24"/>
          </w:rPr>
          <w:t xml:space="preserve">Zmluvné strany </w:t>
        </w:r>
      </w:ins>
      <w:ins w:id="68" w:author="Jana Fajnorová" w:date="2021-03-24T05:04:00Z"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 xml:space="preserve">berú na vedomie, že spolu s uzavretím tejto kúpnej zmluvy bude uzavretá zmluva o zriadení záložného práva na </w:t>
        </w:r>
      </w:ins>
      <w:ins w:id="69" w:author="Jana Fajnorová" w:date="2021-03-24T05:31:00Z">
        <w:r w:rsidR="00797DFD" w:rsidRPr="00797DFD">
          <w:rPr>
            <w:rFonts w:ascii="Times New Roman" w:eastAsia="Times New Roman" w:hAnsi="Times New Roman" w:cs="Times New Roman"/>
            <w:sz w:val="24"/>
            <w:szCs w:val="24"/>
          </w:rPr>
          <w:t>predmet prevodu</w:t>
        </w:r>
      </w:ins>
      <w:ins w:id="70" w:author="Jana Fajnorová" w:date="2021-03-24T05:04:00Z"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 xml:space="preserve">, ktorým záložným právom bude zabezpečená pohľadávka Slovenskej sporiteľne, </w:t>
        </w:r>
        <w:proofErr w:type="spellStart"/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>a.s</w:t>
        </w:r>
        <w:proofErr w:type="spellEnd"/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>. voči kupujúcim na vrátenie úveru poskytnutého na zaplatenie kúpnej ceny podľa čl. III. bod 3. tejto zmluvy.</w:t>
        </w:r>
      </w:ins>
      <w:commentRangeEnd w:id="66"/>
      <w:ins w:id="71" w:author="Jana Fajnorová" w:date="2021-03-24T05:32:00Z">
        <w:r w:rsidR="00797DFD">
          <w:rPr>
            <w:rStyle w:val="Odkaznakomentr"/>
          </w:rPr>
          <w:commentReference w:id="66"/>
        </w:r>
      </w:ins>
    </w:p>
    <w:p w14:paraId="2C0028CC" w14:textId="3A9A48CA" w:rsidR="00054F36" w:rsidRPr="0036025A" w:rsidRDefault="00054F36" w:rsidP="00797DFD">
      <w:pPr>
        <w:pBdr>
          <w:top w:val="nil"/>
          <w:left w:val="nil"/>
          <w:bottom w:val="nil"/>
          <w:right w:val="nil"/>
          <w:between w:val="nil"/>
        </w:pBdr>
        <w:tabs>
          <w:tab w:val="left" w:pos="1670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tabs>
          <w:tab w:val="left" w:pos="1336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5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00000066" w14:textId="34015072" w:rsidR="00C05617" w:rsidRPr="0036025A" w:rsidRDefault="00AD3CAC" w:rsidP="00440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64" w:lineRule="auto"/>
        <w:ind w:left="426" w:hanging="439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Kúpna cena za predmet prevodu opísaný v čl. I. tejto zmluvy (ďalej aj „predmet prevodu“) bola stanovená dohodou zmluvných strán na sumu 1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.435,- EUR, slovom 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stoštyridsaťštyri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tisíc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štyristotridsaťpäť eur.</w:t>
      </w:r>
    </w:p>
    <w:p w14:paraId="774490CD" w14:textId="7DA82FA4" w:rsidR="000E7CC1" w:rsidRPr="000E7CC1" w:rsidRDefault="000E7CC1" w:rsidP="00440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64" w:lineRule="auto"/>
        <w:ind w:left="426" w:hanging="439"/>
        <w:jc w:val="both"/>
        <w:rPr>
          <w:ins w:id="72" w:author="Jana Fajnorová" w:date="2021-03-24T05:01:00Z"/>
          <w:rFonts w:ascii="Times New Roman" w:hAnsi="Times New Roman" w:cs="Times New Roman"/>
          <w:sz w:val="24"/>
          <w:szCs w:val="24"/>
        </w:rPr>
      </w:pPr>
      <w:commentRangeStart w:id="73"/>
      <w:ins w:id="74" w:author="Jana Fajnorová" w:date="2021-03-24T05:0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Časť kúpnej ceny </w:t>
        </w:r>
      </w:ins>
      <w:del w:id="75" w:author="Jana Fajnorová" w:date="2021-03-24T05:00:00Z">
        <w:r w:rsidR="00AD3CAC" w:rsidRPr="0036025A" w:rsidDel="000E7CC1">
          <w:rPr>
            <w:rFonts w:ascii="Times New Roman" w:eastAsia="Times New Roman" w:hAnsi="Times New Roman" w:cs="Times New Roman"/>
            <w:sz w:val="24"/>
            <w:szCs w:val="24"/>
          </w:rPr>
          <w:delText xml:space="preserve">Kúpnu cenu </w:delText>
        </w:r>
      </w:del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vo výške </w:t>
      </w:r>
      <w:del w:id="76" w:author="Jana Fajnorová" w:date="2021-03-24T05:00:00Z">
        <w:r w:rsidR="00AD3CAC" w:rsidRPr="0036025A" w:rsidDel="000E7CC1">
          <w:rPr>
            <w:rFonts w:ascii="Times New Roman" w:eastAsia="Times New Roman" w:hAnsi="Times New Roman" w:cs="Times New Roman"/>
            <w:sz w:val="24"/>
            <w:szCs w:val="24"/>
          </w:rPr>
          <w:delText>1</w:delText>
        </w:r>
        <w:r w:rsidR="00284A1E" w:rsidRPr="0036025A" w:rsidDel="000E7CC1"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</w:del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.435,- EUR, slovom </w:t>
      </w:r>
      <w:del w:id="77" w:author="Jana Fajnorová" w:date="2021-03-24T05:01:00Z">
        <w:r w:rsidR="00284A1E" w:rsidRPr="0036025A" w:rsidDel="000E7CC1">
          <w:rPr>
            <w:rFonts w:ascii="Times New Roman" w:eastAsia="Times New Roman" w:hAnsi="Times New Roman" w:cs="Times New Roman"/>
            <w:sz w:val="24"/>
            <w:szCs w:val="24"/>
          </w:rPr>
          <w:delText>stoštyridsať</w:delText>
        </w:r>
      </w:del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štyri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tisíc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štyristotridsaťpäť eur, uhradi</w:t>
      </w:r>
      <w:ins w:id="78" w:author="Jana Fajnorová" w:date="2021-03-24T05:01:00Z">
        <w:r>
          <w:rPr>
            <w:rFonts w:ascii="Times New Roman" w:eastAsia="Times New Roman" w:hAnsi="Times New Roman" w:cs="Times New Roman"/>
            <w:sz w:val="24"/>
            <w:szCs w:val="24"/>
          </w:rPr>
          <w:t>li</w:t>
        </w:r>
      </w:ins>
      <w:del w:id="79" w:author="Jana Fajnorová" w:date="2021-03-24T05:01:00Z">
        <w:r w:rsidR="00284A1E" w:rsidRPr="0036025A" w:rsidDel="000E7CC1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>kupujúci predávajúce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j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5A" w:rsidRPr="0036025A">
        <w:rPr>
          <w:rFonts w:ascii="Times New Roman" w:eastAsia="Times New Roman" w:hAnsi="Times New Roman" w:cs="Times New Roman"/>
          <w:sz w:val="24"/>
          <w:szCs w:val="24"/>
        </w:rPr>
        <w:t xml:space="preserve">bezhotovostným prevodom </w:t>
      </w:r>
      <w:ins w:id="80" w:author="Jana Fajnorová" w:date="2021-03-24T05:01:00Z">
        <w:r>
          <w:rPr>
            <w:rFonts w:ascii="Times New Roman" w:eastAsia="Times New Roman" w:hAnsi="Times New Roman" w:cs="Times New Roman"/>
            <w:sz w:val="24"/>
            <w:szCs w:val="24"/>
          </w:rPr>
          <w:t>pred uzavretím tejto zmluvy, čo predávajúca svojím podpisom potvrdzuje.</w:t>
        </w:r>
      </w:ins>
    </w:p>
    <w:p w14:paraId="00000067" w14:textId="27FACDEA" w:rsidR="00C05617" w:rsidRPr="00797DFD" w:rsidRDefault="000E7CC1" w:rsidP="00440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64" w:lineRule="auto"/>
        <w:ind w:left="426" w:hanging="439"/>
        <w:jc w:val="both"/>
        <w:rPr>
          <w:ins w:id="81" w:author="Jana Fajnorová" w:date="2021-03-24T05:34:00Z"/>
          <w:rFonts w:ascii="Times New Roman" w:hAnsi="Times New Roman" w:cs="Times New Roman"/>
          <w:sz w:val="24"/>
          <w:szCs w:val="24"/>
        </w:rPr>
      </w:pPr>
      <w:ins w:id="82" w:author="Jana Fajnorová" w:date="2021-03-24T05:02:00Z">
        <w:r>
          <w:rPr>
            <w:rFonts w:ascii="Times New Roman" w:eastAsia="Times New Roman" w:hAnsi="Times New Roman" w:cs="Times New Roman"/>
            <w:sz w:val="24"/>
            <w:szCs w:val="24"/>
          </w:rPr>
          <w:t>Časť kúpnej ceny vo výške 140</w:t>
        </w:r>
        <w:r w:rsidR="00054F36">
          <w:rPr>
            <w:rFonts w:ascii="Times New Roman" w:eastAsia="Times New Roman" w:hAnsi="Times New Roman" w:cs="Times New Roman"/>
            <w:sz w:val="24"/>
            <w:szCs w:val="24"/>
          </w:rPr>
          <w:t xml:space="preserve">.000,- EUR, slovom stoštyridsaťtisíc eur, zaplatia kupujúci </w:t>
        </w:r>
      </w:ins>
      <w:r w:rsidR="0036025A" w:rsidRPr="0036025A">
        <w:rPr>
          <w:rFonts w:ascii="Times New Roman" w:eastAsia="Times New Roman" w:hAnsi="Times New Roman" w:cs="Times New Roman"/>
          <w:sz w:val="24"/>
          <w:szCs w:val="24"/>
        </w:rPr>
        <w:t xml:space="preserve">na účet predávajúcej vedený v [●], </w:t>
      </w:r>
      <w:proofErr w:type="spellStart"/>
      <w:r w:rsidR="0036025A" w:rsidRPr="0036025A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36025A" w:rsidRPr="0036025A">
        <w:rPr>
          <w:rFonts w:ascii="Times New Roman" w:eastAsia="Times New Roman" w:hAnsi="Times New Roman" w:cs="Times New Roman"/>
          <w:sz w:val="24"/>
          <w:szCs w:val="24"/>
        </w:rPr>
        <w:t xml:space="preserve">, číslo účtu v tvare IBAN: [●], </w:t>
      </w:r>
      <w:ins w:id="83" w:author="Jana Fajnorová" w:date="2021-03-24T05:03:00Z">
        <w:r w:rsidR="00054F36">
          <w:rPr>
            <w:rFonts w:ascii="Times New Roman" w:eastAsia="Times New Roman" w:hAnsi="Times New Roman" w:cs="Times New Roman"/>
          </w:rPr>
          <w:t xml:space="preserve">prostredníctvom hypotekárneho úveru poskytnutého Slovenskou sporiteľňou, </w:t>
        </w:r>
        <w:proofErr w:type="spellStart"/>
        <w:r w:rsidR="00054F36">
          <w:rPr>
            <w:rFonts w:ascii="Times New Roman" w:eastAsia="Times New Roman" w:hAnsi="Times New Roman" w:cs="Times New Roman"/>
          </w:rPr>
          <w:t>a.s</w:t>
        </w:r>
        <w:proofErr w:type="spellEnd"/>
        <w:r w:rsidR="00054F36">
          <w:rPr>
            <w:rFonts w:ascii="Times New Roman" w:eastAsia="Times New Roman" w:hAnsi="Times New Roman" w:cs="Times New Roman"/>
          </w:rPr>
          <w:t xml:space="preserve">. </w:t>
        </w:r>
      </w:ins>
      <w:r w:rsidR="0036025A" w:rsidRPr="0036025A">
        <w:rPr>
          <w:rFonts w:ascii="Times New Roman" w:eastAsia="Times New Roman" w:hAnsi="Times New Roman" w:cs="Times New Roman"/>
          <w:sz w:val="24"/>
          <w:szCs w:val="24"/>
        </w:rPr>
        <w:t xml:space="preserve">a to do </w:t>
      </w:r>
      <w:del w:id="84" w:author="Jana Fajnorová" w:date="2021-03-24T05:34:00Z">
        <w:r w:rsidR="0036025A" w:rsidRPr="0036025A" w:rsidDel="00797DFD">
          <w:rPr>
            <w:rFonts w:ascii="Times New Roman" w:eastAsia="Times New Roman" w:hAnsi="Times New Roman" w:cs="Times New Roman"/>
            <w:sz w:val="24"/>
            <w:szCs w:val="24"/>
          </w:rPr>
          <w:delText xml:space="preserve">troch </w:delText>
        </w:r>
      </w:del>
      <w:ins w:id="85" w:author="Jana Fajnorová" w:date="2021-03-24T05:34:00Z">
        <w:r w:rsidR="00797DFD">
          <w:rPr>
            <w:rFonts w:ascii="Times New Roman" w:eastAsia="Times New Roman" w:hAnsi="Times New Roman" w:cs="Times New Roman"/>
            <w:sz w:val="24"/>
            <w:szCs w:val="24"/>
          </w:rPr>
          <w:t>desiatich pracovných</w:t>
        </w:r>
        <w:r w:rsidR="00797DFD" w:rsidRPr="0036025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36025A" w:rsidRPr="0036025A">
        <w:rPr>
          <w:rFonts w:ascii="Times New Roman" w:eastAsia="Times New Roman" w:hAnsi="Times New Roman" w:cs="Times New Roman"/>
          <w:sz w:val="24"/>
          <w:szCs w:val="24"/>
        </w:rPr>
        <w:t xml:space="preserve">dní odo dňa uzavretia tejto zmluvy. </w:t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879FF" w14:textId="4CF350C5" w:rsidR="00797DFD" w:rsidRPr="00797DFD" w:rsidRDefault="00797DFD" w:rsidP="0044002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39"/>
        <w:rPr>
          <w:ins w:id="86" w:author="Jana Fajnorová" w:date="2021-03-24T05:34:00Z"/>
          <w:rFonts w:ascii="Times New Roman" w:eastAsia="Times New Roman" w:hAnsi="Times New Roman" w:cs="Times New Roman"/>
          <w:sz w:val="24"/>
          <w:szCs w:val="24"/>
        </w:rPr>
      </w:pPr>
      <w:commentRangeStart w:id="87"/>
      <w:ins w:id="88" w:author="Jana Fajnorová" w:date="2021-03-24T05:34:00Z"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>V prípade, ak sa kupujúci dostanú do omeškania so zaplatením časti kúpnej ceny podľa bodu 3. tohto článku zmluvy, bud</w:t>
        </w:r>
      </w:ins>
      <w:ins w:id="89" w:author="Jana Fajnorová" w:date="2021-03-24T05:35:00Z"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ins w:id="90" w:author="Jana Fajnorová" w:date="2021-03-24T05:34:00Z"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 xml:space="preserve"> predávajúc</w:t>
        </w:r>
      </w:ins>
      <w:ins w:id="91" w:author="Jana Fajnorová" w:date="2021-03-24T05:35:00Z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ins w:id="92" w:author="Jana Fajnorová" w:date="2021-03-24T05:34:00Z"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 xml:space="preserve"> oprávnen</w:t>
        </w:r>
      </w:ins>
      <w:ins w:id="93" w:author="Jana Fajnorová" w:date="2021-03-24T05:35:00Z">
        <w:r>
          <w:rPr>
            <w:rFonts w:ascii="Times New Roman" w:eastAsia="Times New Roman" w:hAnsi="Times New Roman" w:cs="Times New Roman"/>
            <w:sz w:val="24"/>
            <w:szCs w:val="24"/>
          </w:rPr>
          <w:t>á</w:t>
        </w:r>
      </w:ins>
      <w:ins w:id="94" w:author="Jana Fajnorová" w:date="2021-03-24T05:34:00Z">
        <w:r w:rsidRPr="00797DFD">
          <w:rPr>
            <w:rFonts w:ascii="Times New Roman" w:eastAsia="Times New Roman" w:hAnsi="Times New Roman" w:cs="Times New Roman"/>
            <w:sz w:val="24"/>
            <w:szCs w:val="24"/>
          </w:rPr>
          <w:t xml:space="preserve"> od tejto zmluvy odstúpiť.</w:t>
        </w:r>
      </w:ins>
      <w:commentRangeEnd w:id="73"/>
      <w:ins w:id="95" w:author="Jana Fajnorová" w:date="2021-03-24T05:35:00Z">
        <w:r>
          <w:rPr>
            <w:rStyle w:val="Odkaznakomentr"/>
          </w:rPr>
          <w:commentReference w:id="73"/>
        </w:r>
      </w:ins>
      <w:commentRangeEnd w:id="87"/>
      <w:ins w:id="96" w:author="Jana Fajnorová" w:date="2021-03-26T04:59:00Z">
        <w:r w:rsidR="00245631">
          <w:rPr>
            <w:rStyle w:val="Odkaznakomentr"/>
          </w:rPr>
          <w:commentReference w:id="87"/>
        </w:r>
      </w:ins>
    </w:p>
    <w:p w14:paraId="5BBA4A12" w14:textId="77777777" w:rsidR="00797DFD" w:rsidRPr="0036025A" w:rsidRDefault="00797DFD" w:rsidP="00797DF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64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00000068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tabs>
          <w:tab w:val="left" w:pos="4051"/>
          <w:tab w:val="left" w:pos="4220"/>
        </w:tabs>
        <w:spacing w:line="264" w:lineRule="auto"/>
        <w:ind w:left="117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0000069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</w:p>
    <w:p w14:paraId="0000006A" w14:textId="6073F07F" w:rsidR="00C05617" w:rsidRPr="0036025A" w:rsidRDefault="00AD3CAC" w:rsidP="00DB1CD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Kupujúci berú na vedomie, že vlastnícke právo k predmetu prevodu nadobudnú dňom povolenia vkladu vlastníckeho práva do katastra nehnuteľností. Zmluvné strany sa dohodli, že návrh na vklad vlastníckeho práva kupujúcich do katastra nehnuteľností podajú </w:t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spoločne bezodkladne po </w:t>
      </w:r>
      <w:commentRangeStart w:id="97"/>
      <w:del w:id="98" w:author="Jana Fajnorová" w:date="2021-03-24T05:37:00Z">
        <w:r w:rsidRPr="0036025A" w:rsidDel="00797D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uzavretí </w:delText>
        </w:r>
      </w:del>
      <w:ins w:id="99" w:author="Jana Fajnorová" w:date="2021-03-24T05:37:00Z">
        <w:r w:rsidR="00797D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zaplatení celku kúpnej ceny v zmysle článku III.</w:t>
        </w:r>
      </w:ins>
      <w:commentRangeEnd w:id="97"/>
      <w:ins w:id="100" w:author="Jana Fajnorová" w:date="2021-03-24T05:38:00Z">
        <w:r w:rsidR="00797DFD">
          <w:rPr>
            <w:rStyle w:val="Odkaznakomentr"/>
          </w:rPr>
          <w:commentReference w:id="97"/>
        </w:r>
      </w:ins>
      <w:ins w:id="101" w:author="Jana Fajnorová" w:date="2021-03-24T05:37:00Z">
        <w:r w:rsidR="00797DFD" w:rsidRPr="0036025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>tejto zmluvy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, pričom správny poplatok budú znášať kupujúci. </w:t>
      </w:r>
    </w:p>
    <w:p w14:paraId="0000006B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6C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0000006D" w14:textId="41D91C5D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Kupujúci 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vy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hlasujú, že stav predmetu prevodu je im dobre známy, nakoľko si ho pred podpisom zmluvy osobne a podrobne obhliadli. Predávajúc</w:t>
      </w:r>
      <w:r w:rsidR="00DB1C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1E" w:rsidRPr="0036025A">
        <w:rPr>
          <w:rFonts w:ascii="Times New Roman" w:eastAsia="Times New Roman" w:hAnsi="Times New Roman" w:cs="Times New Roman"/>
          <w:sz w:val="24"/>
          <w:szCs w:val="24"/>
        </w:rPr>
        <w:t>vy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hlasuje, že</w:t>
      </w:r>
      <w:r w:rsidR="00DB1CD0"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 nie sú známe žiadne vady predmetu prevodu, na ktoré by mal</w:t>
      </w:r>
      <w:r w:rsidR="00DB1C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 kupujúcich upozorniť.</w:t>
      </w:r>
    </w:p>
    <w:p w14:paraId="0000006E" w14:textId="49FEEE51" w:rsidR="00C05617" w:rsidRDefault="00C05617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14:paraId="54096554" w14:textId="77777777" w:rsidR="00DB1CD0" w:rsidRPr="0036025A" w:rsidRDefault="00DB1CD0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</w:t>
      </w:r>
    </w:p>
    <w:p w14:paraId="00000070" w14:textId="454C648C" w:rsidR="00C05617" w:rsidRPr="00DB1CD0" w:rsidRDefault="00AD3CAC" w:rsidP="00DB1CD0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eastAsia="Times New Roman" w:hAnsi="Times New Roman" w:cs="Times New Roman"/>
          <w:sz w:val="24"/>
          <w:szCs w:val="24"/>
        </w:rPr>
        <w:t>Predávajúc</w:t>
      </w:r>
      <w:r w:rsidR="00DB1CD0" w:rsidRPr="00DB1C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1CD0">
        <w:rPr>
          <w:rFonts w:ascii="Times New Roman" w:eastAsia="Times New Roman" w:hAnsi="Times New Roman" w:cs="Times New Roman"/>
          <w:sz w:val="24"/>
          <w:szCs w:val="24"/>
        </w:rPr>
        <w:t xml:space="preserve"> týmto čestne </w:t>
      </w:r>
      <w:r w:rsidR="00284A1E" w:rsidRPr="00DB1CD0">
        <w:rPr>
          <w:rFonts w:ascii="Times New Roman" w:eastAsia="Times New Roman" w:hAnsi="Times New Roman" w:cs="Times New Roman"/>
          <w:sz w:val="24"/>
          <w:szCs w:val="24"/>
        </w:rPr>
        <w:t>vy</w:t>
      </w:r>
      <w:r w:rsidRPr="00DB1CD0">
        <w:rPr>
          <w:rFonts w:ascii="Times New Roman" w:eastAsia="Times New Roman" w:hAnsi="Times New Roman" w:cs="Times New Roman"/>
          <w:sz w:val="24"/>
          <w:szCs w:val="24"/>
        </w:rPr>
        <w:t xml:space="preserve">hlasuje, že na predávaných nehnuteľnostiach neviaznu žiadne vecné bremená ani záložné práva ani iné vecné práva tretích osôb </w:t>
      </w:r>
      <w:r w:rsidRPr="00DB1CD0">
        <w:rPr>
          <w:rFonts w:ascii="Times New Roman" w:eastAsia="Times New Roman" w:hAnsi="Times New Roman" w:cs="Times New Roman"/>
          <w:color w:val="000000"/>
          <w:sz w:val="24"/>
          <w:szCs w:val="24"/>
        </w:rPr>
        <w:t>a ani žiadne iné vecné alebo záväzkové ťarchy v prospech tretích osôb</w:t>
      </w:r>
      <w:ins w:id="102" w:author="Jana Fajnorová" w:date="2021-03-24T05:42:00Z">
        <w:r w:rsidR="00DB1CD0" w:rsidRPr="00DB1C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  <w:commentRangeStart w:id="103"/>
        <w:r w:rsidR="00DB1CD0" w:rsidRPr="00DB1CD0">
          <w:rPr>
            <w:rFonts w:ascii="Times New Roman" w:eastAsia="Times New Roman" w:hAnsi="Times New Roman" w:cs="Times New Roman"/>
            <w:sz w:val="24"/>
            <w:szCs w:val="24"/>
          </w:rPr>
          <w:t xml:space="preserve">s výnimkou záložného práva uvedeného v čl. II. bod 2. tejto zmluvy zriadeného v prospech Slovenskej sporiteľne, </w:t>
        </w:r>
        <w:proofErr w:type="spellStart"/>
        <w:r w:rsidR="00DB1CD0" w:rsidRPr="00DB1CD0">
          <w:rPr>
            <w:rFonts w:ascii="Times New Roman" w:eastAsia="Times New Roman" w:hAnsi="Times New Roman" w:cs="Times New Roman"/>
            <w:sz w:val="24"/>
            <w:szCs w:val="24"/>
          </w:rPr>
          <w:t>a.s</w:t>
        </w:r>
        <w:proofErr w:type="spellEnd"/>
        <w:r w:rsidR="00DB1CD0" w:rsidRPr="00DB1CD0">
          <w:rPr>
            <w:rFonts w:ascii="Times New Roman" w:eastAsia="Times New Roman" w:hAnsi="Times New Roman" w:cs="Times New Roman"/>
            <w:sz w:val="24"/>
            <w:szCs w:val="24"/>
          </w:rPr>
          <w:t>. na zabezpečenie pohľadávky banky voči kupujúcim na vrátenie úveru poskytnutého na zaplatenie kúpnej ceny podľa čl. III. bod 3. tejto zmluvy</w:t>
        </w:r>
        <w:commentRangeEnd w:id="103"/>
        <w:r w:rsidR="00DB1CD0">
          <w:rPr>
            <w:rStyle w:val="Odkaznakomentr"/>
          </w:rPr>
          <w:commentReference w:id="103"/>
        </w:r>
      </w:ins>
      <w:r w:rsidR="00284A1E" w:rsidRPr="00DB1CD0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DB1CD0">
        <w:rPr>
          <w:rFonts w:ascii="Times New Roman" w:eastAsia="Times New Roman" w:hAnsi="Times New Roman" w:cs="Times New Roman"/>
          <w:color w:val="000000"/>
          <w:sz w:val="24"/>
          <w:szCs w:val="24"/>
        </w:rPr>
        <w:t>redávajúc</w:t>
      </w:r>
      <w:r w:rsidR="00DB1CD0" w:rsidRPr="00DB1C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B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taktiež </w:t>
      </w:r>
      <w:r w:rsidR="00284A1E" w:rsidRPr="00DB1CD0">
        <w:rPr>
          <w:rFonts w:ascii="Times New Roman" w:eastAsia="Times New Roman" w:hAnsi="Times New Roman" w:cs="Times New Roman"/>
          <w:color w:val="000000"/>
          <w:sz w:val="24"/>
          <w:szCs w:val="24"/>
        </w:rPr>
        <w:t>vy</w:t>
      </w:r>
      <w:r w:rsidRPr="00DB1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hlasuje, že ku dňu podpisu tejto zmluvy sú uhradené všetky splatné dane a poplatky súvisiace s vlastníctvom a užívaním predmetu prevodu. </w:t>
      </w:r>
    </w:p>
    <w:p w14:paraId="1EBA3776" w14:textId="08F9937E" w:rsidR="00DB1CD0" w:rsidRPr="00DB1CD0" w:rsidRDefault="00DB1CD0" w:rsidP="00DB1CD0">
      <w:pPr>
        <w:pStyle w:val="Odsekzoznamu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ak sa akákoľvek časť vyhlásenia predávajúcej uvedeného v bode 1. tohto článku zmluvy ukáže ako nepravdivá a kupujúcim z tohto titulu vznikne alebo bude hroziť vznik škody a predávajúca tento stav neodstráni ani do 10 (desiatich) dní od upozornenia kupujúcich, budú kupujúci oprávnení od tejto zmluvy odstúpiť.</w:t>
      </w:r>
    </w:p>
    <w:p w14:paraId="00000071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72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66915466" w14:textId="31170254" w:rsidR="00DB1CD0" w:rsidRPr="00DB1CD0" w:rsidRDefault="00AD3CAC" w:rsidP="00DB1CD0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eastAsia="Times New Roman" w:hAnsi="Times New Roman" w:cs="Times New Roman"/>
          <w:sz w:val="24"/>
          <w:szCs w:val="24"/>
        </w:rPr>
        <w:t xml:space="preserve">Zmluvné strany sa dohodli, že </w:t>
      </w:r>
      <w:r w:rsidR="0036025A" w:rsidRPr="00DB1CD0">
        <w:rPr>
          <w:rFonts w:ascii="Times New Roman" w:eastAsia="Times New Roman" w:hAnsi="Times New Roman" w:cs="Times New Roman"/>
          <w:sz w:val="24"/>
          <w:szCs w:val="24"/>
        </w:rPr>
        <w:t xml:space="preserve">predávajúca odovzdá </w:t>
      </w:r>
      <w:r w:rsidRPr="00DB1CD0">
        <w:rPr>
          <w:rFonts w:ascii="Times New Roman" w:eastAsia="Times New Roman" w:hAnsi="Times New Roman" w:cs="Times New Roman"/>
          <w:sz w:val="24"/>
          <w:szCs w:val="24"/>
        </w:rPr>
        <w:t>kupujúci</w:t>
      </w:r>
      <w:r w:rsidR="0036025A" w:rsidRPr="00DB1CD0">
        <w:rPr>
          <w:rFonts w:ascii="Times New Roman" w:eastAsia="Times New Roman" w:hAnsi="Times New Roman" w:cs="Times New Roman"/>
          <w:sz w:val="24"/>
          <w:szCs w:val="24"/>
        </w:rPr>
        <w:t>m predmet prevodu do 10 dní odo dňa</w:t>
      </w:r>
      <w:del w:id="104" w:author="Jana Fajnorová" w:date="2021-03-26T05:01:00Z">
        <w:r w:rsidR="0036025A" w:rsidRPr="00DB1CD0" w:rsidDel="0024563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Pr="00DB1CD0" w:rsidDel="00245631">
          <w:rPr>
            <w:rFonts w:ascii="Times New Roman" w:eastAsia="Times New Roman" w:hAnsi="Times New Roman" w:cs="Times New Roman"/>
            <w:sz w:val="24"/>
            <w:szCs w:val="24"/>
          </w:rPr>
          <w:delText>povolenia vkladu vlastníckeho práva kupujúcich do katastra nehnuteľností</w:delText>
        </w:r>
      </w:del>
      <w:commentRangeStart w:id="105"/>
      <w:ins w:id="106" w:author="Jana Fajnorová" w:date="2021-03-26T05:01:00Z">
        <w:r w:rsidR="00245631">
          <w:rPr>
            <w:rFonts w:ascii="Times New Roman" w:eastAsia="Times New Roman" w:hAnsi="Times New Roman" w:cs="Times New Roman"/>
            <w:sz w:val="24"/>
            <w:szCs w:val="24"/>
          </w:rPr>
          <w:t xml:space="preserve"> zapla</w:t>
        </w:r>
      </w:ins>
      <w:ins w:id="107" w:author="Jana Fajnorová" w:date="2021-03-26T05:02:00Z">
        <w:r w:rsidR="00245631">
          <w:rPr>
            <w:rFonts w:ascii="Times New Roman" w:eastAsia="Times New Roman" w:hAnsi="Times New Roman" w:cs="Times New Roman"/>
            <w:sz w:val="24"/>
            <w:szCs w:val="24"/>
          </w:rPr>
          <w:t>tenia celku kúpnej ceny podľa článku III. tejto zmluvy</w:t>
        </w:r>
        <w:commentRangeEnd w:id="105"/>
        <w:r w:rsidR="00245631">
          <w:rPr>
            <w:rStyle w:val="Odkaznakomentr"/>
          </w:rPr>
          <w:commentReference w:id="105"/>
        </w:r>
      </w:ins>
      <w:r w:rsidR="0036025A" w:rsidRPr="00DB1CD0">
        <w:rPr>
          <w:rFonts w:ascii="Times New Roman" w:eastAsia="Times New Roman" w:hAnsi="Times New Roman" w:cs="Times New Roman"/>
          <w:sz w:val="24"/>
          <w:szCs w:val="24"/>
        </w:rPr>
        <w:t>, o čom zmluvné strany spíšu preberací protokol</w:t>
      </w:r>
      <w:r w:rsidRPr="00DB1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1CD0" w:rsidRPr="00DB1CD0">
        <w:rPr>
          <w:rFonts w:ascii="Times New Roman" w:hAnsi="Times New Roman" w:cs="Times New Roman"/>
          <w:sz w:val="24"/>
          <w:szCs w:val="24"/>
        </w:rPr>
        <w:t xml:space="preserve">Zároveň sa predávajúca zaväzuje v stanovenej lehote odovzdať kupujúcim všetky kľúče potrebné pre riadne a nerušené užívanie nehnuteľností. </w:t>
      </w:r>
    </w:p>
    <w:p w14:paraId="578B7365" w14:textId="39177A6F" w:rsidR="00DB1CD0" w:rsidRPr="00DB1CD0" w:rsidRDefault="00DB1CD0" w:rsidP="00DB1CD0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 xml:space="preserve">V prípade, ak predávajúca predmet prevodu v stanovenej lehote nevyprace a neodovzdá kupujúcim, vznikne kupujúcim nárok na zmluvnú pokutu vo výške </w:t>
      </w:r>
      <w:r w:rsidRPr="00DB1CD0">
        <w:rPr>
          <w:rFonts w:ascii="Times New Roman" w:hAnsi="Times New Roman" w:cs="Times New Roman"/>
          <w:b/>
          <w:sz w:val="24"/>
          <w:szCs w:val="24"/>
        </w:rPr>
        <w:t>300,- EUR</w:t>
      </w:r>
      <w:r w:rsidRPr="00DB1CD0">
        <w:rPr>
          <w:rFonts w:ascii="Times New Roman" w:hAnsi="Times New Roman" w:cs="Times New Roman"/>
          <w:sz w:val="24"/>
          <w:szCs w:val="24"/>
        </w:rPr>
        <w:t xml:space="preserve">, slovom tristo eur, za každý začatý týždeň omeškania.  </w:t>
      </w:r>
    </w:p>
    <w:p w14:paraId="1BD6BE23" w14:textId="170F9C99" w:rsidR="00DB1CD0" w:rsidRPr="00DB1CD0" w:rsidRDefault="00DB1CD0" w:rsidP="00DB1CD0">
      <w:pPr>
        <w:pStyle w:val="Odsekzoznamu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CD0">
        <w:rPr>
          <w:rFonts w:ascii="Times New Roman" w:hAnsi="Times New Roman" w:cs="Times New Roman"/>
          <w:sz w:val="24"/>
          <w:szCs w:val="24"/>
        </w:rPr>
        <w:t>Predávajúca sa zaväzuje až do dňa skutočného odovzdania predmetu prevodu kupujúcim znášať všetky náklady súvisiace s užívaním nehnuteľností. Ku dňu odovzdania nehnuteľností sa zmluvné strany zaväzujú vykonať odpis stavu vody, plynu a elektrickej energie a vykonať všetky kroky na príslušných dodávateľských podnikoch potrebné pre prehlásenie ich odberu na kupujúcich.</w:t>
      </w:r>
    </w:p>
    <w:p w14:paraId="00000075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76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14:paraId="00000077" w14:textId="77777777" w:rsidR="00C05617" w:rsidRPr="0036025A" w:rsidRDefault="00AD3CAC" w:rsidP="004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11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Táto zmluva nadobúda platnosť dňom podpisu zmluvných strán.</w:t>
      </w:r>
    </w:p>
    <w:p w14:paraId="00000078" w14:textId="69ABA79E" w:rsidR="00C05617" w:rsidRPr="0036025A" w:rsidRDefault="00AD3CAC" w:rsidP="004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Táto zmluva je vyhotovená v piatich (5) rovnopisoch, po jednom (1) pre každú zo zmluvných strán a dva (2) na účely vkladu vlastníckeho práva kupujúcich do katastra nehnuteľností.</w:t>
      </w:r>
    </w:p>
    <w:p w14:paraId="00000079" w14:textId="77777777" w:rsidR="00C05617" w:rsidRPr="0036025A" w:rsidRDefault="00AD3CAC" w:rsidP="004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11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Zmluvné strany berú na vedomie, že od ich podpisu na tejto listine sú svojimi zmluvnými prejavmi obsiahnutými v tejto listine viazané. Predávajúci sa zaväzuje, že až do povolenia vkladu vlastníckeho práva kupujúcich do katastra nehnuteľností predmetné nehnuteľnosti nezaťaží žiadnym vecným ani záväzkovým právom tretej osoby a ani inak ich právne ani fyzicky neznehodnotí.  </w:t>
      </w:r>
    </w:p>
    <w:p w14:paraId="0000007A" w14:textId="77777777" w:rsidR="00C05617" w:rsidRPr="0036025A" w:rsidRDefault="00AD3CAC" w:rsidP="004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11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Pre prípad, ak by z akéhokoľvek dôvodu došlo k prerušeniu katastrálneho konania o povolenie vkladu vlastníckeho práva kupujúcich, zmluvné strany sa zaväzujú vykonať všetky úkony nevyhnutné k pokračovaniu katastrálneho konania tak, aby vklad vlastníckeho práva kupujúcich mohol byť povolený.</w:t>
      </w:r>
    </w:p>
    <w:p w14:paraId="0000007B" w14:textId="3EF1BAD7" w:rsidR="00C05617" w:rsidRPr="0036025A" w:rsidRDefault="00AD3CAC" w:rsidP="004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11"/>
        <w:jc w:val="both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Účastníci zmluvy </w:t>
      </w:r>
      <w:r w:rsidR="00F3390D" w:rsidRPr="0036025A">
        <w:rPr>
          <w:rFonts w:ascii="Times New Roman" w:eastAsia="Times New Roman" w:hAnsi="Times New Roman" w:cs="Times New Roman"/>
          <w:sz w:val="24"/>
          <w:szCs w:val="24"/>
        </w:rPr>
        <w:t>vy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hlasujú a potvrdzujú, že súhlasia s obsahom zmluvy a že táto zmluva vyjadruje ich skutočnú, vážnu a slobodnú vôľu, a že túto zmluvu neuzavreli ani v tiesni ani za nápadne nevýhodných podmienok. Na znak toho zmluvné strany túto zmluvu vlastnoručne podpisujú.</w:t>
      </w:r>
    </w:p>
    <w:p w14:paraId="0000007C" w14:textId="77777777" w:rsidR="00C05617" w:rsidRPr="0036025A" w:rsidRDefault="00C05617" w:rsidP="004400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11"/>
        <w:jc w:val="center"/>
        <w:rPr>
          <w:rFonts w:ascii="Times New Roman" w:hAnsi="Times New Roman" w:cs="Times New Roman"/>
          <w:sz w:val="24"/>
          <w:szCs w:val="24"/>
        </w:rPr>
      </w:pPr>
    </w:p>
    <w:p w14:paraId="0000007D" w14:textId="4E96B5AE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F3390D"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>Lučenci</w:t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dňa  </w:t>
      </w:r>
      <w:r w:rsidR="00F3390D"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>21.03.2021</w:t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V </w:t>
      </w:r>
      <w:r w:rsidR="00F3390D"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>Medzilaborciach</w:t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dňa 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390D" w:rsidRPr="003602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90D" w:rsidRPr="00360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3390D" w:rsidRPr="0036025A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0000007E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00007F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000080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>predávajúci:</w:t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kupujúci:</w:t>
      </w:r>
    </w:p>
    <w:p w14:paraId="00000081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000082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000083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000084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.…..............................................</w:t>
      </w:r>
    </w:p>
    <w:p w14:paraId="00000085" w14:textId="382B0BD0" w:rsidR="00C05617" w:rsidRPr="0036025A" w:rsidRDefault="00F3390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>Anna Biela</w:t>
      </w:r>
      <w:r w:rsidRPr="0036025A">
        <w:rPr>
          <w:rFonts w:ascii="Times New Roman" w:eastAsia="Times New Roman" w:hAnsi="Times New Roman" w:cs="Times New Roman"/>
          <w:sz w:val="24"/>
          <w:szCs w:val="24"/>
        </w:rPr>
        <w:tab/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ab/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ab/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ab/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ab/>
      </w:r>
      <w:r w:rsidR="00AD3CAC" w:rsidRPr="0036025A">
        <w:rPr>
          <w:rFonts w:ascii="Times New Roman" w:eastAsia="Times New Roman" w:hAnsi="Times New Roman" w:cs="Times New Roman"/>
          <w:sz w:val="24"/>
          <w:szCs w:val="24"/>
        </w:rPr>
        <w:tab/>
      </w:r>
      <w:r w:rsidRPr="0036025A">
        <w:rPr>
          <w:rFonts w:ascii="Times New Roman" w:eastAsia="Times New Roman" w:hAnsi="Times New Roman" w:cs="Times New Roman"/>
          <w:sz w:val="24"/>
          <w:szCs w:val="24"/>
        </w:rPr>
        <w:t>Anton Fialový</w:t>
      </w:r>
    </w:p>
    <w:p w14:paraId="00000086" w14:textId="623AA571" w:rsidR="00C05617" w:rsidRPr="00245631" w:rsidRDefault="0024563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ins w:id="108" w:author="Jana Fajnorová" w:date="2021-03-26T05:04:00Z">
        <w:r>
          <w:rPr>
            <w:rFonts w:ascii="Times New Roman" w:hAnsi="Times New Roman" w:cs="Times New Roman"/>
            <w:i/>
            <w:iCs/>
            <w:sz w:val="24"/>
            <w:szCs w:val="24"/>
          </w:rPr>
          <w:t>(</w:t>
        </w:r>
        <w:commentRangeStart w:id="109"/>
        <w:r>
          <w:rPr>
            <w:rFonts w:ascii="Times New Roman" w:hAnsi="Times New Roman" w:cs="Times New Roman"/>
            <w:i/>
            <w:iCs/>
            <w:sz w:val="24"/>
            <w:szCs w:val="24"/>
          </w:rPr>
          <w:t>úradne osvedčený podp</w:t>
        </w:r>
      </w:ins>
      <w:ins w:id="110" w:author="Jana Fajnorová" w:date="2021-03-26T05:05:00Z">
        <w:r>
          <w:rPr>
            <w:rFonts w:ascii="Times New Roman" w:hAnsi="Times New Roman" w:cs="Times New Roman"/>
            <w:i/>
            <w:iCs/>
            <w:sz w:val="24"/>
            <w:szCs w:val="24"/>
          </w:rPr>
          <w:t>is</w:t>
        </w:r>
        <w:commentRangeEnd w:id="109"/>
        <w:r>
          <w:rPr>
            <w:rStyle w:val="Odkaznakomentr"/>
          </w:rPr>
          <w:commentReference w:id="109"/>
        </w:r>
        <w:r>
          <w:rPr>
            <w:rFonts w:ascii="Times New Roman" w:hAnsi="Times New Roman" w:cs="Times New Roman"/>
            <w:i/>
            <w:iCs/>
            <w:sz w:val="24"/>
            <w:szCs w:val="24"/>
          </w:rPr>
          <w:t>)</w:t>
        </w:r>
      </w:ins>
    </w:p>
    <w:p w14:paraId="00000087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000088" w14:textId="77777777" w:rsidR="00C05617" w:rsidRPr="0036025A" w:rsidRDefault="00C0561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0000089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…................................................</w:t>
      </w:r>
    </w:p>
    <w:p w14:paraId="0000008A" w14:textId="0EE17439" w:rsidR="00C05617" w:rsidRPr="0036025A" w:rsidRDefault="00F3390D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ab/>
        <w:t>Katarína Fialová</w:t>
      </w:r>
    </w:p>
    <w:p w14:paraId="0000008B" w14:textId="77777777" w:rsidR="00C05617" w:rsidRPr="0036025A" w:rsidRDefault="00AD3C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602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C05617" w:rsidRPr="0036025A">
      <w:footerReference w:type="default" r:id="rId11"/>
      <w:pgSz w:w="11905" w:h="16837"/>
      <w:pgMar w:top="1134" w:right="1134" w:bottom="1639" w:left="1134" w:header="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na Fajnorová" w:date="2021-03-23T06:24:00Z" w:initials="JF">
    <w:p w14:paraId="1A5765C6" w14:textId="6EC59578" w:rsidR="002C1C28" w:rsidRDefault="002C1C28">
      <w:pPr>
        <w:pStyle w:val="Textkomentra"/>
      </w:pPr>
      <w:r>
        <w:rPr>
          <w:rStyle w:val="Odkaznakomentr"/>
        </w:rPr>
        <w:annotationRef/>
      </w:r>
      <w:r>
        <w:t xml:space="preserve">Dobrý deň, </w:t>
      </w:r>
      <w:r w:rsidR="00664DAE">
        <w:t xml:space="preserve">nižšie v texte Vám posielam moje pripomienky k zmluve. Nezmenené časti sú v poriadku. </w:t>
      </w:r>
    </w:p>
  </w:comment>
  <w:comment w:id="1" w:author="Jana Fajnorová" w:date="2021-03-23T06:26:00Z" w:initials="JF">
    <w:p w14:paraId="0EAA4868" w14:textId="10C39C90" w:rsidR="00664DAE" w:rsidRDefault="00664DAE">
      <w:pPr>
        <w:pStyle w:val="Textkomentra"/>
      </w:pPr>
      <w:r>
        <w:rPr>
          <w:rStyle w:val="Odkaznakomentr"/>
        </w:rPr>
        <w:annotationRef/>
      </w:r>
      <w:r>
        <w:t>Rodné priezvisko je povinným označením účastníkov zmluvy a musí sa uviesť aj u mužov, a to aj vtedy, keď sa im priezvisko nemenilo.</w:t>
      </w:r>
    </w:p>
  </w:comment>
  <w:comment w:id="7" w:author="Jana Fajnorová" w:date="2021-03-24T04:50:00Z" w:initials="JF">
    <w:p w14:paraId="1D8E33BE" w14:textId="7F3EB8F7" w:rsidR="004F5B32" w:rsidRDefault="004F5B32">
      <w:pPr>
        <w:pStyle w:val="Textkomentra"/>
      </w:pPr>
      <w:r>
        <w:rPr>
          <w:rStyle w:val="Odkaznakomentr"/>
        </w:rPr>
        <w:annotationRef/>
      </w:r>
      <w:r>
        <w:t xml:space="preserve">Vzhľadom na Vami predložený geometrický plán bolo potrebné doplniť </w:t>
      </w:r>
      <w:r w:rsidR="00DB1CD0">
        <w:t xml:space="preserve">do zmluvy </w:t>
      </w:r>
      <w:r w:rsidR="000E7CC1">
        <w:t>tento bod.</w:t>
      </w:r>
    </w:p>
  </w:comment>
  <w:comment w:id="49" w:author="Jana Fajnorová" w:date="2021-03-24T04:55:00Z" w:initials="JF">
    <w:p w14:paraId="416932EF" w14:textId="5172370C" w:rsidR="000E7CC1" w:rsidRDefault="000E7CC1">
      <w:pPr>
        <w:pStyle w:val="Textkomentra"/>
      </w:pPr>
      <w:r>
        <w:rPr>
          <w:rStyle w:val="Odkaznakomentr"/>
        </w:rPr>
        <w:annotationRef/>
      </w:r>
      <w:r>
        <w:t>Pre vylúčenie pochybností, čo je predmetom prevodu, je potrebné to jednoznačne uviesť.</w:t>
      </w:r>
    </w:p>
  </w:comment>
  <w:comment w:id="66" w:author="Jana Fajnorová" w:date="2021-03-24T05:32:00Z" w:initials="JF">
    <w:p w14:paraId="4BC9E6B3" w14:textId="2800041F" w:rsidR="00797DFD" w:rsidRDefault="00797DFD">
      <w:pPr>
        <w:pStyle w:val="Textkomentra"/>
      </w:pPr>
      <w:r>
        <w:rPr>
          <w:rStyle w:val="Odkaznakomentr"/>
        </w:rPr>
        <w:annotationRef/>
      </w:r>
      <w:r>
        <w:t>Vzhľadom na to, že už vieme, že kupujúci budú uhrádzať prevažnú časť kúpnej ceny prostredníctvom hypotekárneho úveru, je potrebné zmluvu doplniť o toto ustanovenie.</w:t>
      </w:r>
    </w:p>
  </w:comment>
  <w:comment w:id="73" w:author="Jana Fajnorová" w:date="2021-03-24T05:35:00Z" w:initials="JF">
    <w:p w14:paraId="2D6E7241" w14:textId="5E9BA99C" w:rsidR="00797DFD" w:rsidRDefault="00797DFD">
      <w:pPr>
        <w:pStyle w:val="Textkomentra"/>
      </w:pPr>
      <w:r>
        <w:rPr>
          <w:rStyle w:val="Odkaznakomentr"/>
        </w:rPr>
        <w:annotationRef/>
      </w:r>
      <w:r>
        <w:t>Vzhľadom na to, že už vieme, že kupujúci budú uhrádzať prevažnú časť kúpnej ceny prostredníctvom hypotekárneho úveru, je potrebné upraviť toto ustanovenie zmluvy tak, aby odrážalo túto skutočnosť.</w:t>
      </w:r>
    </w:p>
  </w:comment>
  <w:comment w:id="87" w:author="Jana Fajnorová" w:date="2021-03-26T04:59:00Z" w:initials="JF">
    <w:p w14:paraId="2B55A0EE" w14:textId="704F2843" w:rsidR="00245631" w:rsidRDefault="00245631">
      <w:pPr>
        <w:pStyle w:val="Textkomentra"/>
      </w:pPr>
      <w:r>
        <w:rPr>
          <w:rStyle w:val="Odkaznakomentr"/>
        </w:rPr>
        <w:annotationRef/>
      </w:r>
      <w:r>
        <w:t>Pre zachovanie práv predávajúcej je potrebné mať právo odstúpiť od zmluvy v prípade nezaplatenia kúpnej ceny.</w:t>
      </w:r>
    </w:p>
  </w:comment>
  <w:comment w:id="97" w:author="Jana Fajnorová" w:date="2021-03-24T05:38:00Z" w:initials="JF">
    <w:p w14:paraId="5ADE2202" w14:textId="2939A0A3" w:rsidR="00797DFD" w:rsidRDefault="00797DFD">
      <w:pPr>
        <w:pStyle w:val="Textkomentra"/>
      </w:pPr>
      <w:r>
        <w:rPr>
          <w:rStyle w:val="Odkaznakomentr"/>
        </w:rPr>
        <w:annotationRef/>
      </w:r>
      <w:r>
        <w:t>Zmenené po Vašej dohode s kupujúcimi, ak by napríklad kupujúci nemohli načerpať hypotekárny úver.</w:t>
      </w:r>
    </w:p>
  </w:comment>
  <w:comment w:id="103" w:author="Jana Fajnorová" w:date="2021-03-24T05:42:00Z" w:initials="JF">
    <w:p w14:paraId="1B9E0D04" w14:textId="5624687E" w:rsidR="00DB1CD0" w:rsidRDefault="00DB1CD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Vzhľadom na to, že už vieme, že kupujúci budú uhrádzať prevažnú časť kúpnej ceny prostredníctvom hypotekárneho úveru, je potrebné upraviť aj toto ustanovenie zmluvy tak, aby odrážalo túto skutočnosť.</w:t>
      </w:r>
    </w:p>
  </w:comment>
  <w:comment w:id="105" w:author="Jana Fajnorová" w:date="2021-03-26T05:02:00Z" w:initials="JF">
    <w:p w14:paraId="5AC130A6" w14:textId="5D3A5B50" w:rsidR="00245631" w:rsidRDefault="00245631">
      <w:pPr>
        <w:pStyle w:val="Textkomentra"/>
      </w:pPr>
      <w:r>
        <w:rPr>
          <w:rStyle w:val="Odkaznakomentr"/>
        </w:rPr>
        <w:annotationRef/>
      </w:r>
      <w:r>
        <w:t>Upravené po Vašej dohode s kupujúcim. V tomto prípade nie je dôvod čakať na povolenie vkladu, ak je kúpna cena už uhradená. K odovzdaniu môže dôjsť (a spravidla dochádza) už pred povolením vkladu.</w:t>
      </w:r>
    </w:p>
  </w:comment>
  <w:comment w:id="109" w:author="Jana Fajnorová" w:date="2021-03-26T05:05:00Z" w:initials="JF">
    <w:p w14:paraId="7EE9C341" w14:textId="78418F8B" w:rsidR="00245631" w:rsidRDefault="00245631">
      <w:pPr>
        <w:pStyle w:val="Textkomentra"/>
      </w:pPr>
      <w:r>
        <w:rPr>
          <w:rStyle w:val="Odkaznakomentr"/>
        </w:rPr>
        <w:annotationRef/>
      </w:r>
      <w:r>
        <w:t>Podpis predávajúcej na všetkých vyhotoveniach zmluvy musí byť úradne osvedčený buď na obecnom / mestskom úrade alebo u notára.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5765C6" w15:done="0"/>
  <w15:commentEx w15:paraId="0EAA4868" w15:done="0"/>
  <w15:commentEx w15:paraId="1D8E33BE" w15:done="0"/>
  <w15:commentEx w15:paraId="416932EF" w15:done="0"/>
  <w15:commentEx w15:paraId="4BC9E6B3" w15:done="0"/>
  <w15:commentEx w15:paraId="2D6E7241" w15:done="0"/>
  <w15:commentEx w15:paraId="2B55A0EE" w15:done="0"/>
  <w15:commentEx w15:paraId="5ADE2202" w15:done="0"/>
  <w15:commentEx w15:paraId="1B9E0D04" w15:done="0"/>
  <w15:commentEx w15:paraId="5AC130A6" w15:done="0"/>
  <w15:commentEx w15:paraId="7EE9C3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0823" w16cex:dateUtc="2021-03-23T05:24:00Z"/>
  <w16cex:commentExtensible w16cex:durableId="240408AD" w16cex:dateUtc="2021-03-23T05:26:00Z"/>
  <w16cex:commentExtensible w16cex:durableId="240543B2" w16cex:dateUtc="2021-03-24T03:50:00Z"/>
  <w16cex:commentExtensible w16cex:durableId="240544C7" w16cex:dateUtc="2021-03-24T03:55:00Z"/>
  <w16cex:commentExtensible w16cex:durableId="24054D6E" w16cex:dateUtc="2021-03-24T04:32:00Z"/>
  <w16cex:commentExtensible w16cex:durableId="24054E2B" w16cex:dateUtc="2021-03-24T04:35:00Z"/>
  <w16cex:commentExtensible w16cex:durableId="2407E8A5" w16cex:dateUtc="2021-03-26T03:59:00Z"/>
  <w16cex:commentExtensible w16cex:durableId="24054EE0" w16cex:dateUtc="2021-03-24T04:38:00Z"/>
  <w16cex:commentExtensible w16cex:durableId="24054FD0" w16cex:dateUtc="2021-03-24T04:42:00Z"/>
  <w16cex:commentExtensible w16cex:durableId="2407E96E" w16cex:dateUtc="2021-03-26T04:02:00Z"/>
  <w16cex:commentExtensible w16cex:durableId="2407EA0E" w16cex:dateUtc="2021-03-26T0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5765C6" w16cid:durableId="24040823"/>
  <w16cid:commentId w16cid:paraId="0EAA4868" w16cid:durableId="240408AD"/>
  <w16cid:commentId w16cid:paraId="1D8E33BE" w16cid:durableId="240543B2"/>
  <w16cid:commentId w16cid:paraId="416932EF" w16cid:durableId="240544C7"/>
  <w16cid:commentId w16cid:paraId="4BC9E6B3" w16cid:durableId="24054D6E"/>
  <w16cid:commentId w16cid:paraId="2D6E7241" w16cid:durableId="24054E2B"/>
  <w16cid:commentId w16cid:paraId="2B55A0EE" w16cid:durableId="2407E8A5"/>
  <w16cid:commentId w16cid:paraId="5ADE2202" w16cid:durableId="24054EE0"/>
  <w16cid:commentId w16cid:paraId="1B9E0D04" w16cid:durableId="24054FD0"/>
  <w16cid:commentId w16cid:paraId="5AC130A6" w16cid:durableId="2407E96E"/>
  <w16cid:commentId w16cid:paraId="7EE9C341" w16cid:durableId="2407E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3932" w14:textId="77777777" w:rsidR="004C3B2D" w:rsidRDefault="004C3B2D">
      <w:pPr>
        <w:spacing w:line="240" w:lineRule="auto"/>
      </w:pPr>
      <w:r>
        <w:separator/>
      </w:r>
    </w:p>
  </w:endnote>
  <w:endnote w:type="continuationSeparator" w:id="0">
    <w:p w14:paraId="645CFC9E" w14:textId="77777777" w:rsidR="004C3B2D" w:rsidRDefault="004C3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C" w14:textId="2FCBD5C8" w:rsidR="00C05617" w:rsidRDefault="00AD3CA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A0C5F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D36F" w14:textId="77777777" w:rsidR="004C3B2D" w:rsidRDefault="004C3B2D">
      <w:pPr>
        <w:spacing w:line="240" w:lineRule="auto"/>
      </w:pPr>
      <w:r>
        <w:separator/>
      </w:r>
    </w:p>
  </w:footnote>
  <w:footnote w:type="continuationSeparator" w:id="0">
    <w:p w14:paraId="78AC96D4" w14:textId="77777777" w:rsidR="004C3B2D" w:rsidRDefault="004C3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713"/>
    <w:multiLevelType w:val="multilevel"/>
    <w:tmpl w:val="0BEE22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E2827D1"/>
    <w:multiLevelType w:val="multilevel"/>
    <w:tmpl w:val="681C97A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" w15:restartNumberingAfterBreak="0">
    <w:nsid w:val="445075E5"/>
    <w:multiLevelType w:val="multilevel"/>
    <w:tmpl w:val="7B141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45638BD"/>
    <w:multiLevelType w:val="multilevel"/>
    <w:tmpl w:val="1E0E68F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imes New Roman" w:eastAsia="Arial" w:hAnsi="Times New Roman" w:cs="Times New Roman" w:hint="default"/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a Fajnorová">
    <w15:presenceInfo w15:providerId="Windows Live" w15:userId="27b9373612414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17"/>
    <w:rsid w:val="00054F36"/>
    <w:rsid w:val="000E7CC1"/>
    <w:rsid w:val="00243A40"/>
    <w:rsid w:val="00245631"/>
    <w:rsid w:val="00284A1E"/>
    <w:rsid w:val="002A0C5F"/>
    <w:rsid w:val="002C1C28"/>
    <w:rsid w:val="00304724"/>
    <w:rsid w:val="0036025A"/>
    <w:rsid w:val="00440023"/>
    <w:rsid w:val="004C3B2D"/>
    <w:rsid w:val="004F5B32"/>
    <w:rsid w:val="00664DAE"/>
    <w:rsid w:val="00797DFD"/>
    <w:rsid w:val="00AD3CAC"/>
    <w:rsid w:val="00AD614D"/>
    <w:rsid w:val="00C05617"/>
    <w:rsid w:val="00DB1CD0"/>
    <w:rsid w:val="00F3390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8998"/>
  <w15:docId w15:val="{FCE1F900-C6C3-4C32-AF72-B916BF2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2C1C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C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C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C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C2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9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Fajnor</dc:creator>
  <cp:lastModifiedBy>Jana Fajnorová</cp:lastModifiedBy>
  <cp:revision>3</cp:revision>
  <dcterms:created xsi:type="dcterms:W3CDTF">2021-03-24T21:37:00Z</dcterms:created>
  <dcterms:modified xsi:type="dcterms:W3CDTF">2021-03-26T04:06:00Z</dcterms:modified>
</cp:coreProperties>
</file>